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0A76A" w14:textId="387E1154" w:rsidR="00EE236D" w:rsidRPr="0005490E" w:rsidRDefault="00746E7E" w:rsidP="00746E7E">
      <w:pPr>
        <w:jc w:val="right"/>
        <w:rPr>
          <w:color w:val="2F5496" w:themeColor="accent1" w:themeShade="BF"/>
          <w:sz w:val="32"/>
          <w:szCs w:val="32"/>
          <w:lang w:val="es-ES"/>
        </w:rPr>
      </w:pPr>
      <w:r w:rsidRPr="00746E7E">
        <w:rPr>
          <w:color w:val="2F5496" w:themeColor="accent1" w:themeShade="BF"/>
          <w:sz w:val="32"/>
          <w:szCs w:val="32"/>
          <w:lang w:val="es"/>
        </w:rPr>
        <w:t>H5.5</w:t>
      </w:r>
    </w:p>
    <w:p w14:paraId="32663259" w14:textId="5367597B" w:rsidR="00522624" w:rsidRPr="0005490E" w:rsidRDefault="00EE236D">
      <w:pPr>
        <w:rPr>
          <w:lang w:val="es-ES"/>
        </w:rPr>
      </w:pPr>
      <w:r>
        <w:rPr>
          <w:lang w:val="es"/>
        </w:rPr>
        <w:t>Rompehielos</w:t>
      </w:r>
    </w:p>
    <w:p w14:paraId="41A21216" w14:textId="019CA57F" w:rsidR="00654023" w:rsidRPr="0005490E" w:rsidRDefault="00654023">
      <w:pPr>
        <w:rPr>
          <w:lang w:val="es-ES"/>
        </w:rPr>
      </w:pPr>
    </w:p>
    <w:sdt>
      <w:sdtPr>
        <w:tag w:val="goog_rdk_4"/>
        <w:id w:val="577255656"/>
      </w:sdtPr>
      <w:sdtContent>
        <w:p w14:paraId="2EA0C734" w14:textId="77777777" w:rsidR="00654023" w:rsidRPr="0005490E" w:rsidRDefault="00000000" w:rsidP="00654023">
          <w:pPr>
            <w:shd w:val="clear" w:color="auto" w:fill="FBFBFB"/>
            <w:spacing w:after="0" w:line="360" w:lineRule="auto"/>
            <w:rPr>
              <w:ins w:id="0" w:author="Elza Gheorghiu" w:date="2022-08-10T08:13:00Z"/>
              <w:rFonts w:ascii="Arial" w:eastAsia="Arial" w:hAnsi="Arial" w:cs="Arial"/>
              <w:b/>
              <w:color w:val="FF0000"/>
              <w:lang w:val="es-ES"/>
            </w:rPr>
          </w:pPr>
          <w:sdt>
            <w:sdtPr>
              <w:tag w:val="goog_rdk_3"/>
              <w:id w:val="-2083752022"/>
            </w:sdtPr>
            <w:sdtContent>
              <w:ins w:id="1" w:author="Elza Gheorghiu" w:date="2022-08-10T08:13:00Z">
                <w:r w:rsidR="00654023">
                  <w:rPr>
                    <w:b/>
                    <w:color w:val="FF0000"/>
                    <w:lang w:val="es"/>
                  </w:rPr>
                  <w:t>Un rompehielos o un calentador es una actividad corta, dinámica, divertida y llamativa que requiere poca organización.</w:t>
                </w:r>
              </w:ins>
            </w:sdtContent>
          </w:sdt>
        </w:p>
      </w:sdtContent>
    </w:sdt>
    <w:sdt>
      <w:sdtPr>
        <w:tag w:val="goog_rdk_6"/>
        <w:id w:val="747694152"/>
      </w:sdtPr>
      <w:sdtContent>
        <w:p w14:paraId="6906E264" w14:textId="77777777" w:rsidR="00654023" w:rsidRPr="0005490E" w:rsidRDefault="00000000" w:rsidP="00654023">
          <w:pPr>
            <w:shd w:val="clear" w:color="auto" w:fill="FBFBFB"/>
            <w:spacing w:after="0" w:line="360" w:lineRule="auto"/>
            <w:rPr>
              <w:ins w:id="2" w:author="Elza Gheorghiu" w:date="2022-08-10T08:13:00Z"/>
              <w:rFonts w:ascii="Arial" w:eastAsia="Arial" w:hAnsi="Arial" w:cs="Arial"/>
              <w:b/>
              <w:color w:val="FF0000"/>
              <w:lang w:val="es-ES"/>
            </w:rPr>
          </w:pPr>
          <w:sdt>
            <w:sdtPr>
              <w:tag w:val="goog_rdk_5"/>
              <w:id w:val="1682319135"/>
            </w:sdtPr>
            <w:sdtContent>
              <w:ins w:id="3" w:author="Elza Gheorghiu" w:date="2022-08-10T08:13:00Z">
                <w:r w:rsidR="00654023">
                  <w:rPr>
                    <w:b/>
                    <w:color w:val="FF0000"/>
                    <w:lang w:val="es"/>
                  </w:rPr>
                  <w:t>Los maestros generalmente usan dos tipos de rompehielos:</w:t>
                </w:r>
              </w:ins>
            </w:sdtContent>
          </w:sdt>
        </w:p>
      </w:sdtContent>
    </w:sdt>
    <w:sdt>
      <w:sdtPr>
        <w:tag w:val="goog_rdk_8"/>
        <w:id w:val="776682671"/>
      </w:sdtPr>
      <w:sdtContent>
        <w:p w14:paraId="482801A0" w14:textId="3EDD79A4" w:rsidR="00654023" w:rsidRPr="0005490E" w:rsidRDefault="00000000" w:rsidP="00654023">
          <w:pPr>
            <w:shd w:val="clear" w:color="auto" w:fill="FBFBFB"/>
            <w:spacing w:after="0" w:line="360" w:lineRule="auto"/>
            <w:rPr>
              <w:ins w:id="4" w:author="Elza Gheorghiu" w:date="2022-08-10T08:13:00Z"/>
              <w:rFonts w:ascii="Arial" w:eastAsia="Arial" w:hAnsi="Arial" w:cs="Arial"/>
              <w:b/>
              <w:color w:val="FF0000"/>
              <w:lang w:val="es-ES"/>
            </w:rPr>
          </w:pPr>
          <w:sdt>
            <w:sdtPr>
              <w:tag w:val="goog_rdk_7"/>
              <w:id w:val="1819617616"/>
            </w:sdtPr>
            <w:sdtContent>
              <w:r w:rsidR="00654023">
                <w:rPr>
                  <w:lang w:val="es"/>
                </w:rPr>
                <w:t>•al comienzo de un curso o una lección para ayudar a los niños y al maestro a conocerse</w:t>
              </w:r>
            </w:sdtContent>
          </w:sdt>
        </w:p>
      </w:sdtContent>
    </w:sdt>
    <w:sdt>
      <w:sdtPr>
        <w:tag w:val="goog_rdk_10"/>
        <w:id w:val="392547426"/>
      </w:sdtPr>
      <w:sdtContent>
        <w:p w14:paraId="41D33529" w14:textId="77777777" w:rsidR="00654023" w:rsidRPr="0005490E" w:rsidRDefault="00000000" w:rsidP="00654023">
          <w:pPr>
            <w:shd w:val="clear" w:color="auto" w:fill="FBFBFB"/>
            <w:spacing w:after="0" w:line="360" w:lineRule="auto"/>
            <w:rPr>
              <w:ins w:id="5" w:author="Elza Gheorghiu" w:date="2022-08-10T08:13:00Z"/>
              <w:rFonts w:ascii="Arial" w:eastAsia="Arial" w:hAnsi="Arial" w:cs="Arial"/>
              <w:b/>
              <w:color w:val="FF0000"/>
              <w:lang w:val="es-ES"/>
            </w:rPr>
          </w:pPr>
          <w:sdt>
            <w:sdtPr>
              <w:tag w:val="goog_rdk_9"/>
              <w:id w:val="1543249788"/>
            </w:sdtPr>
            <w:sdtContent>
              <w:ins w:id="6" w:author="Elza Gheorghiu" w:date="2022-08-10T08:13:00Z">
                <w:r w:rsidR="00654023">
                  <w:rPr>
                    <w:b/>
                    <w:color w:val="FF0000"/>
                    <w:lang w:val="es"/>
                  </w:rPr>
                  <w:t>•como un medio para introducir un nuevo tema o revisar y practicar el contenido de la lección anterior.</w:t>
                </w:r>
              </w:ins>
            </w:sdtContent>
          </w:sdt>
        </w:p>
      </w:sdtContent>
    </w:sdt>
    <w:sdt>
      <w:sdtPr>
        <w:tag w:val="goog_rdk_12"/>
        <w:id w:val="-1692058363"/>
      </w:sdtPr>
      <w:sdtContent>
        <w:p w14:paraId="5EAB3E29" w14:textId="77777777" w:rsidR="00654023" w:rsidRPr="0005490E" w:rsidRDefault="00000000" w:rsidP="00654023">
          <w:pPr>
            <w:shd w:val="clear" w:color="auto" w:fill="FBFBFB"/>
            <w:spacing w:after="0" w:line="276" w:lineRule="auto"/>
            <w:rPr>
              <w:ins w:id="7" w:author="Elza Gheorghiu" w:date="2022-08-10T08:13:00Z"/>
              <w:rFonts w:ascii="Arial" w:eastAsia="Arial" w:hAnsi="Arial" w:cs="Arial"/>
              <w:b/>
              <w:color w:val="FF0000"/>
              <w:lang w:val="es-ES"/>
            </w:rPr>
          </w:pPr>
          <w:sdt>
            <w:sdtPr>
              <w:tag w:val="goog_rdk_11"/>
              <w:id w:val="632528683"/>
            </w:sdtPr>
            <w:sdtContent>
              <w:ins w:id="8" w:author="Elza Gheorghiu" w:date="2022-08-10T08:13:00Z">
                <w:r w:rsidR="00654023">
                  <w:rPr>
                    <w:b/>
                    <w:color w:val="FF0000"/>
                    <w:lang w:val="es"/>
                  </w:rPr>
                  <w:t>Comenzar la clase todos los días con un rompehielos entusiasmará a los niños con el aprendizaje y los ayudará a prepararse para el éxito.</w:t>
                </w:r>
              </w:ins>
            </w:sdtContent>
          </w:sdt>
        </w:p>
      </w:sdtContent>
    </w:sdt>
    <w:sdt>
      <w:sdtPr>
        <w:tag w:val="goog_rdk_14"/>
        <w:id w:val="-145974025"/>
      </w:sdtPr>
      <w:sdtContent>
        <w:p w14:paraId="6A7C83AF" w14:textId="77777777" w:rsidR="00654023" w:rsidRDefault="00000000" w:rsidP="00654023">
          <w:pPr>
            <w:shd w:val="clear" w:color="auto" w:fill="FBFBFB"/>
            <w:spacing w:after="0" w:line="360" w:lineRule="auto"/>
            <w:rPr>
              <w:ins w:id="9" w:author="Elza Gheorghiu" w:date="2022-08-10T08:13:00Z"/>
              <w:rFonts w:ascii="Arial" w:eastAsia="Arial" w:hAnsi="Arial" w:cs="Arial"/>
              <w:b/>
              <w:color w:val="FF0000"/>
            </w:rPr>
          </w:pPr>
          <w:sdt>
            <w:sdtPr>
              <w:tag w:val="goog_rdk_13"/>
              <w:id w:val="1185938072"/>
            </w:sdtPr>
            <w:sdtContent/>
          </w:sdt>
        </w:p>
      </w:sdtContent>
    </w:sdt>
    <w:sdt>
      <w:sdtPr>
        <w:tag w:val="goog_rdk_16"/>
        <w:id w:val="1466778760"/>
      </w:sdtPr>
      <w:sdtContent>
        <w:p w14:paraId="45D4B3C7" w14:textId="77777777" w:rsidR="00654023" w:rsidRPr="0005490E" w:rsidRDefault="00000000" w:rsidP="00654023">
          <w:pPr>
            <w:shd w:val="clear" w:color="auto" w:fill="FBFBFB"/>
            <w:spacing w:after="0" w:line="360" w:lineRule="auto"/>
            <w:rPr>
              <w:ins w:id="10" w:author="Elza Gheorghiu" w:date="2022-08-10T08:13:00Z"/>
              <w:rFonts w:ascii="Arial" w:eastAsia="Arial" w:hAnsi="Arial" w:cs="Arial"/>
              <w:b/>
              <w:color w:val="FF0000"/>
              <w:lang w:val="es-ES"/>
            </w:rPr>
          </w:pPr>
          <w:sdt>
            <w:sdtPr>
              <w:tag w:val="goog_rdk_15"/>
              <w:id w:val="455532748"/>
            </w:sdtPr>
            <w:sdtContent>
              <w:ins w:id="11" w:author="Elza Gheorghiu" w:date="2022-08-10T08:13:00Z">
                <w:r w:rsidR="00654023">
                  <w:rPr>
                    <w:b/>
                    <w:color w:val="FF0000"/>
                    <w:lang w:val="es"/>
                  </w:rPr>
                  <w:t>¿Por qué?</w:t>
                </w:r>
              </w:ins>
            </w:sdtContent>
          </w:sdt>
        </w:p>
      </w:sdtContent>
    </w:sdt>
    <w:sdt>
      <w:sdtPr>
        <w:tag w:val="goog_rdk_18"/>
        <w:id w:val="-2013285933"/>
      </w:sdtPr>
      <w:sdtContent>
        <w:p w14:paraId="0C01C604" w14:textId="77777777" w:rsidR="00654023" w:rsidRPr="0005490E" w:rsidRDefault="00000000" w:rsidP="00654023">
          <w:pPr>
            <w:shd w:val="clear" w:color="auto" w:fill="FBFBFB"/>
            <w:spacing w:after="0" w:line="360" w:lineRule="auto"/>
            <w:rPr>
              <w:ins w:id="12" w:author="Elza Gheorghiu" w:date="2022-08-10T08:13:00Z"/>
              <w:rFonts w:ascii="Arial" w:eastAsia="Arial" w:hAnsi="Arial" w:cs="Arial"/>
              <w:b/>
              <w:color w:val="FF0000"/>
              <w:lang w:val="es-ES"/>
            </w:rPr>
          </w:pPr>
          <w:sdt>
            <w:sdtPr>
              <w:tag w:val="goog_rdk_17"/>
              <w:id w:val="1446197254"/>
            </w:sdtPr>
            <w:sdtContent>
              <w:ins w:id="13" w:author="Elza Gheorghiu" w:date="2022-08-10T08:13:00Z">
                <w:r w:rsidR="00654023">
                  <w:rPr>
                    <w:b/>
                    <w:color w:val="FF0000"/>
                    <w:lang w:val="es"/>
                  </w:rPr>
                  <w:t>Rompehielos:</w:t>
                </w:r>
              </w:ins>
            </w:sdtContent>
          </w:sdt>
        </w:p>
      </w:sdtContent>
    </w:sdt>
    <w:sdt>
      <w:sdtPr>
        <w:tag w:val="goog_rdk_20"/>
        <w:id w:val="1567067809"/>
      </w:sdtPr>
      <w:sdtContent>
        <w:p w14:paraId="3B16506F" w14:textId="77777777" w:rsidR="00654023" w:rsidRPr="0005490E" w:rsidRDefault="00000000" w:rsidP="00654023">
          <w:pPr>
            <w:shd w:val="clear" w:color="auto" w:fill="FBFBFB"/>
            <w:spacing w:after="0" w:line="360" w:lineRule="auto"/>
            <w:rPr>
              <w:ins w:id="14" w:author="Elza Gheorghiu" w:date="2022-08-10T08:13:00Z"/>
              <w:rFonts w:ascii="Arial" w:eastAsia="Arial" w:hAnsi="Arial" w:cs="Arial"/>
              <w:b/>
              <w:color w:val="FF0000"/>
              <w:lang w:val="es-ES"/>
            </w:rPr>
          </w:pPr>
          <w:sdt>
            <w:sdtPr>
              <w:tag w:val="goog_rdk_19"/>
              <w:id w:val="1057978731"/>
            </w:sdtPr>
            <w:sdtContent>
              <w:ins w:id="15" w:author="Elza Gheorghiu" w:date="2022-08-10T08:13:00Z">
                <w:r w:rsidR="00654023">
                  <w:rPr>
                    <w:b/>
                    <w:color w:val="FF0000"/>
                    <w:lang w:val="es"/>
                  </w:rPr>
                  <w:t>•</w:t>
                </w:r>
                <w:r w:rsidR="00654023">
                  <w:rPr>
                    <w:b/>
                    <w:color w:val="FF0000"/>
                    <w:lang w:val="es"/>
                  </w:rPr>
                  <w:tab/>
                </w:r>
              </w:ins>
            </w:sdtContent>
          </w:sdt>
          <w:sdt>
            <w:sdtPr>
              <w:tag w:val="goog_rdk_19"/>
              <w:id w:val="1474185363"/>
            </w:sdtPr>
            <w:sdtContent>
              <w:ins w:id="16" w:author="Elza Gheorghiu" w:date="2022-08-10T08:13:00Z">
                <w:r w:rsidR="00654023">
                  <w:rPr>
                    <w:b/>
                    <w:color w:val="FF0000"/>
                    <w:lang w:val="es"/>
                  </w:rPr>
                  <w:t>ayudar a los niños y a su maestro a conocerse entre sí</w:t>
                </w:r>
                <w:r w:rsidR="00654023">
                  <w:rPr>
                    <w:b/>
                    <w:color w:val="FF0000"/>
                    <w:lang w:val="es"/>
                  </w:rPr>
                  <w:tab/>
                </w:r>
              </w:ins>
            </w:sdtContent>
          </w:sdt>
        </w:p>
      </w:sdtContent>
    </w:sdt>
    <w:sdt>
      <w:sdtPr>
        <w:tag w:val="goog_rdk_22"/>
        <w:id w:val="-49621091"/>
      </w:sdtPr>
      <w:sdtContent>
        <w:p w14:paraId="62188904" w14:textId="77777777" w:rsidR="00654023" w:rsidRPr="0005490E" w:rsidRDefault="00000000" w:rsidP="00654023">
          <w:pPr>
            <w:shd w:val="clear" w:color="auto" w:fill="FBFBFB"/>
            <w:spacing w:after="0" w:line="360" w:lineRule="auto"/>
            <w:rPr>
              <w:ins w:id="17" w:author="Elza Gheorghiu" w:date="2022-08-10T08:13:00Z"/>
              <w:rFonts w:ascii="Arial" w:eastAsia="Arial" w:hAnsi="Arial" w:cs="Arial"/>
              <w:b/>
              <w:color w:val="FF0000"/>
              <w:lang w:val="es-ES"/>
            </w:rPr>
          </w:pPr>
          <w:sdt>
            <w:sdtPr>
              <w:tag w:val="goog_rdk_21"/>
              <w:id w:val="398246234"/>
            </w:sdtPr>
            <w:sdtContent>
              <w:ins w:id="18" w:author="Elza Gheorghiu" w:date="2022-08-10T08:13:00Z">
                <w:r w:rsidR="00654023">
                  <w:rPr>
                    <w:b/>
                    <w:color w:val="FF0000"/>
                    <w:lang w:val="es"/>
                  </w:rPr>
                  <w:t xml:space="preserve">• </w:t>
                </w:r>
                <w:r w:rsidR="00654023">
                  <w:rPr>
                    <w:b/>
                    <w:color w:val="FF0000"/>
                    <w:lang w:val="es"/>
                  </w:rPr>
                  <w:tab/>
                </w:r>
              </w:ins>
            </w:sdtContent>
          </w:sdt>
          <w:sdt>
            <w:sdtPr>
              <w:tag w:val="goog_rdk_21"/>
              <w:id w:val="-1957552265"/>
            </w:sdtPr>
            <w:sdtContent>
              <w:ins w:id="19" w:author="Elza Gheorghiu" w:date="2022-08-10T08:13:00Z">
                <w:r w:rsidR="00654023">
                  <w:rPr>
                    <w:b/>
                    <w:color w:val="FF0000"/>
                    <w:lang w:val="es"/>
                  </w:rPr>
                  <w:t>energizar y motivar a los niños involucrándolos física, mental y emocionalmente en las actividades</w:t>
                </w:r>
                <w:r w:rsidR="00654023">
                  <w:rPr>
                    <w:b/>
                    <w:color w:val="FF0000"/>
                    <w:lang w:val="es"/>
                  </w:rPr>
                  <w:tab/>
                </w:r>
              </w:ins>
            </w:sdtContent>
          </w:sdt>
        </w:p>
      </w:sdtContent>
    </w:sdt>
    <w:sdt>
      <w:sdtPr>
        <w:tag w:val="goog_rdk_24"/>
        <w:id w:val="-1131944673"/>
      </w:sdtPr>
      <w:sdtContent>
        <w:p w14:paraId="624D3E5C" w14:textId="77777777" w:rsidR="00654023" w:rsidRPr="0005490E" w:rsidRDefault="00000000" w:rsidP="00654023">
          <w:pPr>
            <w:shd w:val="clear" w:color="auto" w:fill="FBFBFB"/>
            <w:spacing w:after="0" w:line="360" w:lineRule="auto"/>
            <w:rPr>
              <w:ins w:id="20" w:author="Elza Gheorghiu" w:date="2022-08-10T08:13:00Z"/>
              <w:rFonts w:ascii="Arial" w:eastAsia="Arial" w:hAnsi="Arial" w:cs="Arial"/>
              <w:b/>
              <w:color w:val="FF0000"/>
              <w:lang w:val="es-ES"/>
            </w:rPr>
          </w:pPr>
          <w:sdt>
            <w:sdtPr>
              <w:tag w:val="goog_rdk_23"/>
              <w:id w:val="257189618"/>
            </w:sdtPr>
            <w:sdtContent>
              <w:ins w:id="21" w:author="Elza Gheorghiu" w:date="2022-08-10T08:13:00Z">
                <w:r w:rsidR="00654023">
                  <w:rPr>
                    <w:b/>
                    <w:color w:val="FF0000"/>
                    <w:lang w:val="es"/>
                  </w:rPr>
                  <w:t xml:space="preserve">• </w:t>
                </w:r>
                <w:r w:rsidR="00654023">
                  <w:rPr>
                    <w:b/>
                    <w:color w:val="FF0000"/>
                    <w:lang w:val="es"/>
                  </w:rPr>
                  <w:tab/>
                </w:r>
              </w:ins>
            </w:sdtContent>
          </w:sdt>
          <w:sdt>
            <w:sdtPr>
              <w:tag w:val="goog_rdk_23"/>
              <w:id w:val="1893008693"/>
            </w:sdtPr>
            <w:sdtContent>
              <w:ins w:id="22" w:author="Elza Gheorghiu" w:date="2022-08-10T08:13:00Z">
                <w:r w:rsidR="00654023">
                  <w:rPr>
                    <w:b/>
                    <w:color w:val="FF0000"/>
                    <w:lang w:val="es"/>
                  </w:rPr>
                  <w:t>dirigirse a los niños con diversos estilos de aprendizaje proporcionando una gama de oportunidades de aprendizaje (juegos, canciones, videos, dibujos, danza, etc.)</w:t>
                </w:r>
                <w:r w:rsidR="00654023">
                  <w:rPr>
                    <w:b/>
                    <w:color w:val="FF0000"/>
                    <w:lang w:val="es"/>
                  </w:rPr>
                  <w:tab/>
                </w:r>
              </w:ins>
            </w:sdtContent>
          </w:sdt>
        </w:p>
      </w:sdtContent>
    </w:sdt>
    <w:sdt>
      <w:sdtPr>
        <w:tag w:val="goog_rdk_26"/>
        <w:id w:val="542642012"/>
      </w:sdtPr>
      <w:sdtContent>
        <w:p w14:paraId="485E3C71" w14:textId="77777777" w:rsidR="00654023" w:rsidRPr="0005490E" w:rsidRDefault="00000000" w:rsidP="00654023">
          <w:pPr>
            <w:shd w:val="clear" w:color="auto" w:fill="FBFBFB"/>
            <w:spacing w:after="0" w:line="360" w:lineRule="auto"/>
            <w:rPr>
              <w:ins w:id="23" w:author="Elza Gheorghiu" w:date="2022-08-10T08:13:00Z"/>
              <w:rFonts w:ascii="Arial" w:eastAsia="Arial" w:hAnsi="Arial" w:cs="Arial"/>
              <w:b/>
              <w:color w:val="FF0000"/>
              <w:lang w:val="es-ES"/>
            </w:rPr>
          </w:pPr>
          <w:sdt>
            <w:sdtPr>
              <w:tag w:val="goog_rdk_25"/>
              <w:id w:val="1251312352"/>
            </w:sdtPr>
            <w:sdtContent>
              <w:ins w:id="24" w:author="Elza Gheorghiu" w:date="2022-08-10T08:13:00Z">
                <w:r w:rsidR="00654023">
                  <w:rPr>
                    <w:b/>
                    <w:color w:val="FF0000"/>
                    <w:lang w:val="es"/>
                  </w:rPr>
                  <w:t>•</w:t>
                </w:r>
                <w:r w:rsidR="00654023">
                  <w:rPr>
                    <w:b/>
                    <w:color w:val="FF0000"/>
                    <w:lang w:val="es"/>
                  </w:rPr>
                  <w:tab/>
                </w:r>
              </w:ins>
            </w:sdtContent>
          </w:sdt>
          <w:sdt>
            <w:sdtPr>
              <w:tag w:val="goog_rdk_25"/>
              <w:id w:val="456062083"/>
            </w:sdtPr>
            <w:sdtContent>
              <w:ins w:id="25" w:author="Elza Gheorghiu" w:date="2022-08-10T08:13:00Z">
                <w:r w:rsidR="00654023">
                  <w:rPr>
                    <w:b/>
                    <w:color w:val="FF0000"/>
                    <w:lang w:val="es"/>
                  </w:rPr>
                  <w:t>relajar a los niños reduciendo el estrés y la sensación de aislamiento</w:t>
                </w:r>
                <w:r w:rsidR="00654023">
                  <w:rPr>
                    <w:b/>
                    <w:color w:val="FF0000"/>
                    <w:lang w:val="es"/>
                  </w:rPr>
                  <w:tab/>
                </w:r>
              </w:ins>
            </w:sdtContent>
          </w:sdt>
        </w:p>
      </w:sdtContent>
    </w:sdt>
    <w:sdt>
      <w:sdtPr>
        <w:tag w:val="goog_rdk_28"/>
        <w:id w:val="2122567834"/>
      </w:sdtPr>
      <w:sdtContent>
        <w:p w14:paraId="62419FE7" w14:textId="77777777" w:rsidR="00654023" w:rsidRPr="0005490E" w:rsidRDefault="00000000" w:rsidP="00654023">
          <w:pPr>
            <w:shd w:val="clear" w:color="auto" w:fill="FBFBFB"/>
            <w:spacing w:after="0" w:line="360" w:lineRule="auto"/>
            <w:rPr>
              <w:ins w:id="26" w:author="Elza Gheorghiu" w:date="2022-08-10T08:13:00Z"/>
              <w:rFonts w:ascii="Arial" w:eastAsia="Arial" w:hAnsi="Arial" w:cs="Arial"/>
              <w:b/>
              <w:color w:val="FF0000"/>
              <w:lang w:val="es-ES"/>
            </w:rPr>
          </w:pPr>
          <w:sdt>
            <w:sdtPr>
              <w:tag w:val="goog_rdk_27"/>
              <w:id w:val="2077628666"/>
            </w:sdtPr>
            <w:sdtContent>
              <w:ins w:id="27" w:author="Elza Gheorghiu" w:date="2022-08-10T08:13:00Z">
                <w:r w:rsidR="00654023">
                  <w:rPr>
                    <w:b/>
                    <w:color w:val="FF0000"/>
                    <w:lang w:val="es"/>
                  </w:rPr>
                  <w:t xml:space="preserve">• </w:t>
                </w:r>
                <w:r w:rsidR="00654023">
                  <w:rPr>
                    <w:b/>
                    <w:color w:val="FF0000"/>
                    <w:lang w:val="es"/>
                  </w:rPr>
                  <w:tab/>
                </w:r>
              </w:ins>
            </w:sdtContent>
          </w:sdt>
          <w:sdt>
            <w:sdtPr>
              <w:tag w:val="goog_rdk_27"/>
              <w:id w:val="-1578742136"/>
            </w:sdtPr>
            <w:sdtContent>
              <w:ins w:id="28" w:author="Elza Gheorghiu" w:date="2022-08-10T08:13:00Z">
                <w:r w:rsidR="00654023">
                  <w:rPr>
                    <w:b/>
                    <w:color w:val="FF0000"/>
                    <w:lang w:val="es"/>
                  </w:rPr>
                  <w:t>construir buenas relaciones entre los niños y fomentar un ambiente de aprendizaje óptimo</w:t>
                </w:r>
                <w:r w:rsidR="00654023">
                  <w:rPr>
                    <w:b/>
                    <w:color w:val="FF0000"/>
                    <w:lang w:val="es"/>
                  </w:rPr>
                  <w:tab/>
                </w:r>
              </w:ins>
            </w:sdtContent>
          </w:sdt>
        </w:p>
      </w:sdtContent>
    </w:sdt>
    <w:sdt>
      <w:sdtPr>
        <w:tag w:val="goog_rdk_30"/>
        <w:id w:val="-1192678652"/>
      </w:sdtPr>
      <w:sdtContent>
        <w:p w14:paraId="0AA04D7E" w14:textId="77777777" w:rsidR="00654023" w:rsidRPr="0005490E" w:rsidRDefault="00000000" w:rsidP="00654023">
          <w:pPr>
            <w:shd w:val="clear" w:color="auto" w:fill="FBFBFB"/>
            <w:spacing w:after="0" w:line="360" w:lineRule="auto"/>
            <w:rPr>
              <w:ins w:id="29" w:author="Elza Gheorghiu" w:date="2022-08-10T08:13:00Z"/>
              <w:rFonts w:ascii="Arial" w:eastAsia="Arial" w:hAnsi="Arial" w:cs="Arial"/>
              <w:b/>
              <w:color w:val="FF0000"/>
              <w:lang w:val="es-ES"/>
            </w:rPr>
          </w:pPr>
          <w:sdt>
            <w:sdtPr>
              <w:tag w:val="goog_rdk_29"/>
              <w:id w:val="128990919"/>
            </w:sdtPr>
            <w:sdtContent>
              <w:ins w:id="30" w:author="Elza Gheorghiu" w:date="2022-08-10T08:13:00Z">
                <w:r w:rsidR="00654023">
                  <w:rPr>
                    <w:b/>
                    <w:color w:val="FF0000"/>
                    <w:lang w:val="es"/>
                  </w:rPr>
                  <w:t xml:space="preserve">• </w:t>
                </w:r>
                <w:r w:rsidR="00654023">
                  <w:rPr>
                    <w:b/>
                    <w:color w:val="FF0000"/>
                    <w:lang w:val="es"/>
                  </w:rPr>
                  <w:tab/>
                </w:r>
              </w:ins>
            </w:sdtContent>
          </w:sdt>
          <w:sdt>
            <w:sdtPr>
              <w:tag w:val="goog_rdk_29"/>
              <w:id w:val="270672722"/>
            </w:sdtPr>
            <w:sdtContent>
              <w:ins w:id="31" w:author="Elza Gheorghiu" w:date="2022-08-10T08:13:00Z">
                <w:r w:rsidR="00654023">
                  <w:rPr>
                    <w:b/>
                    <w:color w:val="FF0000"/>
                    <w:lang w:val="es"/>
                  </w:rPr>
                  <w:t>crear un ambiente especial en el que los niños se sientan cómodos compartiendo ideas y participen plenamente</w:t>
                </w:r>
                <w:r w:rsidR="00654023">
                  <w:rPr>
                    <w:b/>
                    <w:color w:val="FF0000"/>
                    <w:lang w:val="es"/>
                  </w:rPr>
                  <w:tab/>
                </w:r>
              </w:ins>
            </w:sdtContent>
          </w:sdt>
        </w:p>
      </w:sdtContent>
    </w:sdt>
    <w:sdt>
      <w:sdtPr>
        <w:tag w:val="goog_rdk_32"/>
        <w:id w:val="2128656157"/>
      </w:sdtPr>
      <w:sdtContent>
        <w:p w14:paraId="42C995D1" w14:textId="77777777" w:rsidR="00654023" w:rsidRPr="0005490E" w:rsidRDefault="00000000" w:rsidP="00654023">
          <w:pPr>
            <w:shd w:val="clear" w:color="auto" w:fill="FBFBFB"/>
            <w:spacing w:after="0" w:line="360" w:lineRule="auto"/>
            <w:rPr>
              <w:ins w:id="32" w:author="Elza Gheorghiu" w:date="2022-08-10T08:13:00Z"/>
              <w:rFonts w:ascii="Arial" w:eastAsia="Arial" w:hAnsi="Arial" w:cs="Arial"/>
              <w:b/>
              <w:color w:val="FF0000"/>
              <w:lang w:val="es-ES"/>
            </w:rPr>
          </w:pPr>
          <w:sdt>
            <w:sdtPr>
              <w:tag w:val="goog_rdk_31"/>
              <w:id w:val="-2130615758"/>
            </w:sdtPr>
            <w:sdtContent>
              <w:ins w:id="33" w:author="Elza Gheorghiu" w:date="2022-08-10T08:13:00Z">
                <w:r w:rsidR="00654023">
                  <w:rPr>
                    <w:b/>
                    <w:color w:val="FF0000"/>
                    <w:lang w:val="es"/>
                  </w:rPr>
                  <w:t xml:space="preserve">• </w:t>
                </w:r>
                <w:r w:rsidR="00654023">
                  <w:rPr>
                    <w:b/>
                    <w:color w:val="FF0000"/>
                    <w:lang w:val="es"/>
                  </w:rPr>
                  <w:tab/>
                </w:r>
              </w:ins>
            </w:sdtContent>
          </w:sdt>
          <w:sdt>
            <w:sdtPr>
              <w:tag w:val="goog_rdk_31"/>
              <w:id w:val="1586494941"/>
            </w:sdtPr>
            <w:sdtContent>
              <w:ins w:id="34" w:author="Elza Gheorghiu" w:date="2022-08-10T08:13:00Z">
                <w:r w:rsidR="00654023">
                  <w:rPr>
                    <w:b/>
                    <w:color w:val="FF0000"/>
                    <w:lang w:val="es"/>
                  </w:rPr>
                  <w:t>ayudar a fomentar un sentido compartido de propósito y pertenencia a su comunidad</w:t>
                </w:r>
                <w:r w:rsidR="00654023">
                  <w:rPr>
                    <w:b/>
                    <w:color w:val="FF0000"/>
                    <w:lang w:val="es"/>
                  </w:rPr>
                  <w:tab/>
                </w:r>
              </w:ins>
            </w:sdtContent>
          </w:sdt>
        </w:p>
      </w:sdtContent>
    </w:sdt>
    <w:sdt>
      <w:sdtPr>
        <w:tag w:val="goog_rdk_34"/>
        <w:id w:val="1189403025"/>
      </w:sdtPr>
      <w:sdtContent>
        <w:p w14:paraId="4A8551DC" w14:textId="77777777" w:rsidR="00654023" w:rsidRPr="0005490E" w:rsidRDefault="00000000" w:rsidP="00654023">
          <w:pPr>
            <w:shd w:val="clear" w:color="auto" w:fill="FBFBFB"/>
            <w:spacing w:after="0" w:line="360" w:lineRule="auto"/>
            <w:rPr>
              <w:ins w:id="35" w:author="Elza Gheorghiu" w:date="2022-08-10T08:13:00Z"/>
              <w:rFonts w:ascii="Arial" w:eastAsia="Arial" w:hAnsi="Arial" w:cs="Arial"/>
              <w:b/>
              <w:color w:val="FF0000"/>
              <w:lang w:val="es-ES"/>
            </w:rPr>
          </w:pPr>
          <w:sdt>
            <w:sdtPr>
              <w:tag w:val="goog_rdk_33"/>
              <w:id w:val="1009029171"/>
            </w:sdtPr>
            <w:sdtContent>
              <w:ins w:id="36" w:author="Elza Gheorghiu" w:date="2022-08-10T08:13:00Z">
                <w:r w:rsidR="00654023">
                  <w:rPr>
                    <w:b/>
                    <w:color w:val="FF0000"/>
                    <w:lang w:val="es"/>
                  </w:rPr>
                  <w:t>•</w:t>
                </w:r>
                <w:r w:rsidR="00654023">
                  <w:rPr>
                    <w:b/>
                    <w:color w:val="FF0000"/>
                    <w:lang w:val="es"/>
                  </w:rPr>
                  <w:tab/>
                </w:r>
              </w:ins>
            </w:sdtContent>
          </w:sdt>
          <w:sdt>
            <w:sdtPr>
              <w:tag w:val="goog_rdk_33"/>
              <w:id w:val="1777825419"/>
            </w:sdtPr>
            <w:sdtContent>
              <w:ins w:id="37" w:author="Elza Gheorghiu" w:date="2022-08-10T08:13:00Z">
                <w:r w:rsidR="00654023">
                  <w:rPr>
                    <w:b/>
                    <w:color w:val="FF0000"/>
                    <w:lang w:val="es"/>
                  </w:rPr>
                  <w:t>ayudar a los niños a pensar fuera de la caja y abrir las puertas a nuevas ideas</w:t>
                </w:r>
                <w:r w:rsidR="00654023">
                  <w:rPr>
                    <w:b/>
                    <w:color w:val="FF0000"/>
                    <w:lang w:val="es"/>
                  </w:rPr>
                  <w:tab/>
                </w:r>
              </w:ins>
            </w:sdtContent>
          </w:sdt>
        </w:p>
      </w:sdtContent>
    </w:sdt>
    <w:sdt>
      <w:sdtPr>
        <w:tag w:val="goog_rdk_36"/>
        <w:id w:val="-339553517"/>
      </w:sdtPr>
      <w:sdtContent>
        <w:p w14:paraId="77A24414" w14:textId="77777777" w:rsidR="00654023" w:rsidRPr="0005490E" w:rsidRDefault="00000000" w:rsidP="00654023">
          <w:pPr>
            <w:shd w:val="clear" w:color="auto" w:fill="FBFBFB"/>
            <w:spacing w:after="0" w:line="360" w:lineRule="auto"/>
            <w:rPr>
              <w:ins w:id="38" w:author="Elza Gheorghiu" w:date="2022-08-10T08:13:00Z"/>
              <w:rFonts w:ascii="Arial" w:eastAsia="Arial" w:hAnsi="Arial" w:cs="Arial"/>
              <w:b/>
              <w:color w:val="FF0000"/>
              <w:lang w:val="es-ES"/>
            </w:rPr>
          </w:pPr>
          <w:sdt>
            <w:sdtPr>
              <w:tag w:val="goog_rdk_35"/>
              <w:id w:val="-62340734"/>
            </w:sdtPr>
            <w:sdtContent>
              <w:ins w:id="39" w:author="Elza Gheorghiu" w:date="2022-08-10T08:13:00Z">
                <w:r w:rsidR="00654023">
                  <w:rPr>
                    <w:b/>
                    <w:color w:val="FF0000"/>
                    <w:lang w:val="es"/>
                  </w:rPr>
                  <w:t>•</w:t>
                </w:r>
                <w:r w:rsidR="00654023">
                  <w:rPr>
                    <w:b/>
                    <w:color w:val="FF0000"/>
                    <w:lang w:val="es"/>
                  </w:rPr>
                  <w:tab/>
                </w:r>
              </w:ins>
            </w:sdtContent>
          </w:sdt>
          <w:sdt>
            <w:sdtPr>
              <w:tag w:val="goog_rdk_35"/>
              <w:id w:val="477123853"/>
            </w:sdtPr>
            <w:sdtContent>
              <w:ins w:id="40" w:author="Elza Gheorghiu" w:date="2022-08-10T08:13:00Z">
                <w:r w:rsidR="00654023">
                  <w:rPr>
                    <w:b/>
                    <w:color w:val="FF0000"/>
                    <w:lang w:val="es"/>
                  </w:rPr>
                  <w:t>preparar a los niños para el trabajo colaborativo en grupo</w:t>
                </w:r>
                <w:r w:rsidR="00654023">
                  <w:rPr>
                    <w:b/>
                    <w:color w:val="FF0000"/>
                    <w:lang w:val="es"/>
                  </w:rPr>
                  <w:tab/>
                </w:r>
              </w:ins>
            </w:sdtContent>
          </w:sdt>
        </w:p>
      </w:sdtContent>
    </w:sdt>
    <w:sdt>
      <w:sdtPr>
        <w:tag w:val="goog_rdk_38"/>
        <w:id w:val="603933224"/>
      </w:sdtPr>
      <w:sdtContent>
        <w:p w14:paraId="271AA755" w14:textId="77777777" w:rsidR="00654023" w:rsidRDefault="00000000" w:rsidP="00654023">
          <w:pPr>
            <w:shd w:val="clear" w:color="auto" w:fill="FBFBFB"/>
            <w:spacing w:after="0" w:line="360" w:lineRule="auto"/>
            <w:rPr>
              <w:ins w:id="41" w:author="Elza Gheorghiu" w:date="2022-08-10T08:13:00Z"/>
              <w:rFonts w:ascii="Arial" w:eastAsia="Arial" w:hAnsi="Arial" w:cs="Arial"/>
              <w:b/>
              <w:color w:val="FF0000"/>
            </w:rPr>
          </w:pPr>
          <w:sdt>
            <w:sdtPr>
              <w:tag w:val="goog_rdk_37"/>
              <w:id w:val="-198934199"/>
            </w:sdtPr>
            <w:sdtContent/>
          </w:sdt>
        </w:p>
      </w:sdtContent>
    </w:sdt>
    <w:sdt>
      <w:sdtPr>
        <w:tag w:val="goog_rdk_40"/>
        <w:id w:val="-2005651968"/>
      </w:sdtPr>
      <w:sdtContent>
        <w:p w14:paraId="4492294B" w14:textId="77777777" w:rsidR="00654023" w:rsidRPr="0005490E" w:rsidRDefault="00000000" w:rsidP="00654023">
          <w:pPr>
            <w:shd w:val="clear" w:color="auto" w:fill="FBFBFB"/>
            <w:spacing w:after="0" w:line="360" w:lineRule="auto"/>
            <w:rPr>
              <w:ins w:id="42" w:author="Elza Gheorghiu" w:date="2022-08-10T08:13:00Z"/>
              <w:rFonts w:ascii="Arial" w:eastAsia="Arial" w:hAnsi="Arial" w:cs="Arial"/>
              <w:b/>
              <w:color w:val="FF0000"/>
              <w:lang w:val="es-ES"/>
            </w:rPr>
          </w:pPr>
          <w:sdt>
            <w:sdtPr>
              <w:tag w:val="goog_rdk_39"/>
              <w:id w:val="668134923"/>
            </w:sdtPr>
            <w:sdtContent>
              <w:ins w:id="43" w:author="Elza Gheorghiu" w:date="2022-08-10T08:13:00Z">
                <w:r w:rsidR="00654023">
                  <w:rPr>
                    <w:b/>
                    <w:color w:val="FF0000"/>
                    <w:lang w:val="es"/>
                  </w:rPr>
                  <w:t>Vea los consejos a tener en cuenta al organizar un rompehielos</w:t>
                </w:r>
              </w:ins>
            </w:sdtContent>
          </w:sdt>
        </w:p>
      </w:sdtContent>
    </w:sdt>
    <w:sdt>
      <w:sdtPr>
        <w:tag w:val="goog_rdk_42"/>
        <w:id w:val="-653756598"/>
      </w:sdtPr>
      <w:sdtContent>
        <w:p w14:paraId="3646EBAD" w14:textId="77777777" w:rsidR="00654023" w:rsidRPr="0005490E" w:rsidRDefault="00000000" w:rsidP="00654023">
          <w:pPr>
            <w:numPr>
              <w:ilvl w:val="0"/>
              <w:numId w:val="1"/>
            </w:numPr>
            <w:shd w:val="clear" w:color="auto" w:fill="FBFBFB"/>
            <w:spacing w:after="0" w:line="360" w:lineRule="auto"/>
            <w:rPr>
              <w:ins w:id="44" w:author="Elza Gheorghiu" w:date="2022-08-10T08:13:00Z"/>
              <w:rFonts w:ascii="Arial" w:eastAsia="Arial" w:hAnsi="Arial" w:cs="Arial"/>
              <w:color w:val="FF0000"/>
              <w:lang w:val="es-ES"/>
            </w:rPr>
          </w:pPr>
          <w:sdt>
            <w:sdtPr>
              <w:tag w:val="goog_rdk_41"/>
              <w:id w:val="272908777"/>
            </w:sdtPr>
            <w:sdtContent>
              <w:ins w:id="45" w:author="Elza Gheorghiu" w:date="2022-08-10T08:13:00Z">
                <w:r w:rsidR="00654023">
                  <w:rPr>
                    <w:color w:val="FF0000"/>
                    <w:lang w:val="es"/>
                  </w:rPr>
                  <w:t>tener un objetivo claro. ¿Qué quieres lograr con el rompehielos?</w:t>
                </w:r>
              </w:ins>
            </w:sdtContent>
          </w:sdt>
        </w:p>
      </w:sdtContent>
    </w:sdt>
    <w:sdt>
      <w:sdtPr>
        <w:tag w:val="goog_rdk_44"/>
        <w:id w:val="352084575"/>
      </w:sdtPr>
      <w:sdtContent>
        <w:p w14:paraId="59CC25FC" w14:textId="77777777" w:rsidR="00654023" w:rsidRPr="0005490E" w:rsidRDefault="00000000" w:rsidP="00654023">
          <w:pPr>
            <w:shd w:val="clear" w:color="auto" w:fill="FBFBFB"/>
            <w:spacing w:after="0" w:line="360" w:lineRule="auto"/>
            <w:rPr>
              <w:ins w:id="46" w:author="Elza Gheorghiu" w:date="2022-08-10T08:13:00Z"/>
              <w:rFonts w:ascii="Arial" w:eastAsia="Arial" w:hAnsi="Arial" w:cs="Arial"/>
              <w:color w:val="FF0000"/>
              <w:lang w:val="es-ES"/>
            </w:rPr>
          </w:pPr>
          <w:sdt>
            <w:sdtPr>
              <w:tag w:val="goog_rdk_43"/>
              <w:id w:val="-1163237803"/>
            </w:sdtPr>
            <w:sdtContent>
              <w:ins w:id="47" w:author="Elza Gheorghiu" w:date="2022-08-10T08:13:00Z">
                <w:r w:rsidR="00654023">
                  <w:rPr>
                    <w:color w:val="FF0000"/>
                    <w:lang w:val="es"/>
                  </w:rPr>
                  <w:t>•</w:t>
                </w:r>
                <w:r w:rsidR="00654023">
                  <w:rPr>
                    <w:color w:val="FF0000"/>
                    <w:lang w:val="es"/>
                  </w:rPr>
                  <w:tab/>
                </w:r>
              </w:ins>
            </w:sdtContent>
          </w:sdt>
          <w:sdt>
            <w:sdtPr>
              <w:tag w:val="goog_rdk_43"/>
              <w:id w:val="737905421"/>
            </w:sdtPr>
            <w:sdtContent>
              <w:ins w:id="48" w:author="Elza Gheorghiu" w:date="2022-08-10T08:13:00Z">
                <w:r w:rsidR="00654023">
                  <w:rPr>
                    <w:color w:val="FF0000"/>
                    <w:lang w:val="es"/>
                  </w:rPr>
                  <w:t>hacerlo simple: fácil de explicar, entender y hacer.</w:t>
                </w:r>
                <w:r w:rsidR="00654023">
                  <w:rPr>
                    <w:color w:val="FF0000"/>
                    <w:lang w:val="es"/>
                  </w:rPr>
                  <w:tab/>
                </w:r>
              </w:ins>
            </w:sdtContent>
          </w:sdt>
        </w:p>
      </w:sdtContent>
    </w:sdt>
    <w:sdt>
      <w:sdtPr>
        <w:tag w:val="goog_rdk_46"/>
        <w:id w:val="702987992"/>
      </w:sdtPr>
      <w:sdtContent>
        <w:p w14:paraId="07DA2219" w14:textId="77777777" w:rsidR="00654023" w:rsidRPr="0005490E" w:rsidRDefault="00000000" w:rsidP="00654023">
          <w:pPr>
            <w:shd w:val="clear" w:color="auto" w:fill="FBFBFB"/>
            <w:spacing w:after="0" w:line="360" w:lineRule="auto"/>
            <w:rPr>
              <w:ins w:id="49" w:author="Elza Gheorghiu" w:date="2022-08-10T08:13:00Z"/>
              <w:rFonts w:ascii="Arial" w:eastAsia="Arial" w:hAnsi="Arial" w:cs="Arial"/>
              <w:color w:val="FF0000"/>
              <w:lang w:val="es-ES"/>
            </w:rPr>
          </w:pPr>
          <w:sdt>
            <w:sdtPr>
              <w:tag w:val="goog_rdk_45"/>
              <w:id w:val="1017039783"/>
            </w:sdtPr>
            <w:sdtContent>
              <w:ins w:id="50" w:author="Elza Gheorghiu" w:date="2022-08-10T08:13:00Z">
                <w:r w:rsidR="00654023">
                  <w:rPr>
                    <w:color w:val="FF0000"/>
                    <w:lang w:val="es"/>
                  </w:rPr>
                  <w:t>•</w:t>
                </w:r>
                <w:r w:rsidR="00654023">
                  <w:rPr>
                    <w:color w:val="FF0000"/>
                    <w:lang w:val="es"/>
                  </w:rPr>
                  <w:tab/>
                </w:r>
              </w:ins>
            </w:sdtContent>
          </w:sdt>
          <w:sdt>
            <w:sdtPr>
              <w:tag w:val="goog_rdk_45"/>
              <w:id w:val="-991255154"/>
            </w:sdtPr>
            <w:sdtContent>
              <w:ins w:id="51" w:author="Elza Gheorghiu" w:date="2022-08-10T08:13:00Z">
                <w:r w:rsidR="00654023">
                  <w:rPr>
                    <w:color w:val="FF0000"/>
                    <w:lang w:val="es"/>
                  </w:rPr>
                  <w:t>moderar emociones extremas o tonos competitivos.</w:t>
                </w:r>
                <w:r w:rsidR="00654023">
                  <w:rPr>
                    <w:color w:val="FF0000"/>
                    <w:lang w:val="es"/>
                  </w:rPr>
                  <w:tab/>
                </w:r>
              </w:ins>
            </w:sdtContent>
          </w:sdt>
        </w:p>
      </w:sdtContent>
    </w:sdt>
    <w:sdt>
      <w:sdtPr>
        <w:tag w:val="goog_rdk_48"/>
        <w:id w:val="-2113818811"/>
      </w:sdtPr>
      <w:sdtContent>
        <w:p w14:paraId="565ABB9F" w14:textId="77777777" w:rsidR="00654023" w:rsidRPr="0005490E" w:rsidRDefault="00000000" w:rsidP="00654023">
          <w:pPr>
            <w:shd w:val="clear" w:color="auto" w:fill="FBFBFB"/>
            <w:spacing w:after="0" w:line="360" w:lineRule="auto"/>
            <w:rPr>
              <w:ins w:id="52" w:author="Elza Gheorghiu" w:date="2022-08-10T08:13:00Z"/>
              <w:rFonts w:ascii="Arial" w:eastAsia="Arial" w:hAnsi="Arial" w:cs="Arial"/>
              <w:color w:val="FF0000"/>
              <w:lang w:val="es-ES"/>
            </w:rPr>
          </w:pPr>
          <w:sdt>
            <w:sdtPr>
              <w:tag w:val="goog_rdk_47"/>
              <w:id w:val="-762837037"/>
            </w:sdtPr>
            <w:sdtContent>
              <w:ins w:id="53" w:author="Elza Gheorghiu" w:date="2022-08-10T08:13:00Z">
                <w:r w:rsidR="00654023">
                  <w:rPr>
                    <w:color w:val="FF0000"/>
                    <w:lang w:val="es"/>
                  </w:rPr>
                  <w:t>•</w:t>
                </w:r>
                <w:r w:rsidR="00654023">
                  <w:rPr>
                    <w:color w:val="FF0000"/>
                    <w:lang w:val="es"/>
                  </w:rPr>
                  <w:tab/>
                </w:r>
              </w:ins>
            </w:sdtContent>
          </w:sdt>
          <w:sdt>
            <w:sdtPr>
              <w:tag w:val="goog_rdk_47"/>
              <w:id w:val="-1743630689"/>
            </w:sdtPr>
            <w:sdtContent>
              <w:ins w:id="54" w:author="Elza Gheorghiu" w:date="2022-08-10T08:13:00Z">
                <w:r w:rsidR="00654023">
                  <w:rPr>
                    <w:color w:val="FF0000"/>
                    <w:lang w:val="es"/>
                  </w:rPr>
                  <w:t>mantener a los niños enfocados en los objetivos establecidos.</w:t>
                </w:r>
                <w:r w:rsidR="00654023">
                  <w:rPr>
                    <w:color w:val="FF0000"/>
                    <w:lang w:val="es"/>
                  </w:rPr>
                  <w:tab/>
                </w:r>
              </w:ins>
            </w:sdtContent>
          </w:sdt>
        </w:p>
      </w:sdtContent>
    </w:sdt>
    <w:sdt>
      <w:sdtPr>
        <w:tag w:val="goog_rdk_50"/>
        <w:id w:val="-1373919144"/>
      </w:sdtPr>
      <w:sdtContent>
        <w:p w14:paraId="71DCB8D9" w14:textId="77777777" w:rsidR="00654023" w:rsidRPr="0005490E" w:rsidRDefault="00000000" w:rsidP="00654023">
          <w:pPr>
            <w:shd w:val="clear" w:color="auto" w:fill="FBFBFB"/>
            <w:spacing w:after="0" w:line="360" w:lineRule="auto"/>
            <w:rPr>
              <w:ins w:id="55" w:author="Elza Gheorghiu" w:date="2022-08-10T08:13:00Z"/>
              <w:rFonts w:ascii="Arial" w:eastAsia="Arial" w:hAnsi="Arial" w:cs="Arial"/>
              <w:color w:val="FF0000"/>
              <w:lang w:val="es-ES"/>
            </w:rPr>
          </w:pPr>
          <w:sdt>
            <w:sdtPr>
              <w:tag w:val="goog_rdk_49"/>
              <w:id w:val="1236514278"/>
            </w:sdtPr>
            <w:sdtContent>
              <w:ins w:id="56" w:author="Elza Gheorghiu" w:date="2022-08-10T08:13:00Z">
                <w:r w:rsidR="00654023">
                  <w:rPr>
                    <w:color w:val="FF0000"/>
                    <w:lang w:val="es"/>
                  </w:rPr>
                  <w:t>•</w:t>
                </w:r>
                <w:r w:rsidR="00654023">
                  <w:rPr>
                    <w:color w:val="FF0000"/>
                    <w:lang w:val="es"/>
                  </w:rPr>
                  <w:tab/>
                </w:r>
              </w:ins>
            </w:sdtContent>
          </w:sdt>
          <w:sdt>
            <w:sdtPr>
              <w:tag w:val="goog_rdk_49"/>
              <w:id w:val="2066912595"/>
            </w:sdtPr>
            <w:sdtContent>
              <w:ins w:id="57" w:author="Elza Gheorghiu" w:date="2022-08-10T08:13:00Z">
                <w:r w:rsidR="00654023">
                  <w:rPr>
                    <w:color w:val="FF0000"/>
                    <w:lang w:val="es"/>
                  </w:rPr>
                  <w:t>no insista en que los niños revelen demasiada información personal (anímelos a improvisar si no se sienten cómodos).</w:t>
                </w:r>
                <w:r w:rsidR="00654023">
                  <w:rPr>
                    <w:color w:val="FF0000"/>
                    <w:lang w:val="es"/>
                  </w:rPr>
                  <w:tab/>
                </w:r>
              </w:ins>
            </w:sdtContent>
          </w:sdt>
        </w:p>
      </w:sdtContent>
    </w:sdt>
    <w:sdt>
      <w:sdtPr>
        <w:tag w:val="goog_rdk_52"/>
        <w:id w:val="-973902802"/>
      </w:sdtPr>
      <w:sdtContent>
        <w:p w14:paraId="3BAC40DD" w14:textId="77777777" w:rsidR="00654023" w:rsidRPr="0005490E" w:rsidRDefault="00000000" w:rsidP="00654023">
          <w:pPr>
            <w:shd w:val="clear" w:color="auto" w:fill="FBFBFB"/>
            <w:spacing w:after="0" w:line="360" w:lineRule="auto"/>
            <w:rPr>
              <w:ins w:id="58" w:author="Elza Gheorghiu" w:date="2022-08-10T08:13:00Z"/>
              <w:rFonts w:ascii="Arial" w:eastAsia="Arial" w:hAnsi="Arial" w:cs="Arial"/>
              <w:color w:val="FF0000"/>
              <w:lang w:val="es-ES"/>
            </w:rPr>
          </w:pPr>
          <w:sdt>
            <w:sdtPr>
              <w:tag w:val="goog_rdk_51"/>
              <w:id w:val="-1673021690"/>
            </w:sdtPr>
            <w:sdtContent>
              <w:ins w:id="59" w:author="Elza Gheorghiu" w:date="2022-08-10T08:13:00Z">
                <w:r w:rsidR="00654023">
                  <w:rPr>
                    <w:color w:val="FF0000"/>
                    <w:lang w:val="es"/>
                  </w:rPr>
                  <w:t>•</w:t>
                </w:r>
                <w:r w:rsidR="00654023">
                  <w:rPr>
                    <w:color w:val="FF0000"/>
                    <w:lang w:val="es"/>
                  </w:rPr>
                  <w:tab/>
                </w:r>
              </w:ins>
            </w:sdtContent>
          </w:sdt>
          <w:sdt>
            <w:sdtPr>
              <w:tag w:val="goog_rdk_51"/>
              <w:id w:val="-29037832"/>
            </w:sdtPr>
            <w:sdtContent>
              <w:ins w:id="60" w:author="Elza Gheorghiu" w:date="2022-08-10T08:13:00Z">
                <w:r w:rsidR="00654023">
                  <w:rPr>
                    <w:color w:val="FF0000"/>
                    <w:lang w:val="es"/>
                  </w:rPr>
                  <w:t>pregunte a los niños cuál es el valor de una actividad para romper el hielo y comparta su justificación de la actividad al final.</w:t>
                </w:r>
                <w:r w:rsidR="00654023">
                  <w:rPr>
                    <w:color w:val="FF0000"/>
                    <w:lang w:val="es"/>
                  </w:rPr>
                  <w:tab/>
                </w:r>
              </w:ins>
            </w:sdtContent>
          </w:sdt>
        </w:p>
      </w:sdtContent>
    </w:sdt>
    <w:sdt>
      <w:sdtPr>
        <w:tag w:val="goog_rdk_54"/>
        <w:id w:val="-1783867318"/>
      </w:sdtPr>
      <w:sdtContent>
        <w:p w14:paraId="5A4124A4" w14:textId="77777777" w:rsidR="00654023" w:rsidRDefault="00000000" w:rsidP="00654023">
          <w:pPr>
            <w:shd w:val="clear" w:color="auto" w:fill="FBFBFB"/>
            <w:spacing w:after="0" w:line="360" w:lineRule="auto"/>
            <w:rPr>
              <w:ins w:id="61" w:author="Elza Gheorghiu" w:date="2022-08-10T08:13:00Z"/>
              <w:rFonts w:ascii="Arial" w:eastAsia="Arial" w:hAnsi="Arial" w:cs="Arial"/>
              <w:color w:val="FF0000"/>
            </w:rPr>
          </w:pPr>
          <w:sdt>
            <w:sdtPr>
              <w:tag w:val="goog_rdk_53"/>
              <w:id w:val="1851751452"/>
            </w:sdtPr>
            <w:sdtContent/>
          </w:sdt>
        </w:p>
      </w:sdtContent>
    </w:sdt>
    <w:sdt>
      <w:sdtPr>
        <w:tag w:val="goog_rdk_56"/>
        <w:id w:val="1928303929"/>
      </w:sdtPr>
      <w:sdtContent>
        <w:p w14:paraId="102796ED" w14:textId="77777777" w:rsidR="00654023" w:rsidRPr="0005490E" w:rsidRDefault="00000000" w:rsidP="00654023">
          <w:pPr>
            <w:shd w:val="clear" w:color="auto" w:fill="FBFBFB"/>
            <w:spacing w:after="0" w:line="360" w:lineRule="auto"/>
            <w:rPr>
              <w:ins w:id="62" w:author="Elza Gheorghiu" w:date="2022-08-10T08:13:00Z"/>
              <w:rFonts w:ascii="Arial" w:eastAsia="Arial" w:hAnsi="Arial" w:cs="Arial"/>
              <w:color w:val="FF0000"/>
              <w:lang w:val="es-ES"/>
            </w:rPr>
          </w:pPr>
          <w:sdt>
            <w:sdtPr>
              <w:tag w:val="goog_rdk_55"/>
              <w:id w:val="1688027856"/>
            </w:sdtPr>
            <w:sdtContent>
              <w:ins w:id="63" w:author="Elza Gheorghiu" w:date="2022-08-10T08:13:00Z">
                <w:r w:rsidR="00654023">
                  <w:rPr>
                    <w:color w:val="FF0000"/>
                    <w:lang w:val="es"/>
                  </w:rPr>
                  <w:t>NOTA</w:t>
                </w:r>
              </w:ins>
            </w:sdtContent>
          </w:sdt>
        </w:p>
      </w:sdtContent>
    </w:sdt>
    <w:p w14:paraId="7185A1E5" w14:textId="179B9377" w:rsidR="00654023" w:rsidRPr="0005490E" w:rsidRDefault="00000000" w:rsidP="00654023">
      <w:pPr>
        <w:rPr>
          <w:lang w:val="es-ES"/>
        </w:rPr>
      </w:pPr>
      <w:sdt>
        <w:sdtPr>
          <w:tag w:val="goog_rdk_57"/>
          <w:id w:val="354929351"/>
        </w:sdtPr>
        <w:sdtContent>
          <w:ins w:id="64" w:author="Elza Gheorghiu" w:date="2022-08-10T08:13:00Z">
            <w:r w:rsidR="00654023">
              <w:rPr>
                <w:color w:val="FF0000"/>
                <w:lang w:val="es"/>
              </w:rPr>
              <w:t>Los rompehielos pueden estar sujetos a diferencias culturales. Considere explicar a los padres el papel que tienen los rompehielos en el aprendizaje cuando trabajan con un grupo multicultural de niños. Algunas culturas no favorecen las actividades de calentamiento que se perciben como actividades divertidas irrelevantes para el aprendizaje. Consideran que los alumnos deben centrarse principalmente en el logro y el éxito del aprendizaje. Por otro lado, otras culturas han destacado el papel de los rompehielos como facilitadores de la participación de los niños en clase.</w:t>
            </w:r>
          </w:ins>
        </w:sdtContent>
      </w:sdt>
    </w:p>
    <w:p w14:paraId="4674FB3F" w14:textId="10D77083" w:rsidR="00654023" w:rsidRPr="0005490E" w:rsidRDefault="00654023" w:rsidP="00654023">
      <w:pPr>
        <w:rPr>
          <w:lang w:val="es-ES"/>
        </w:rPr>
      </w:pPr>
    </w:p>
    <w:p w14:paraId="34041626" w14:textId="1BD2915D" w:rsidR="00654023" w:rsidRPr="0005490E" w:rsidRDefault="00654023" w:rsidP="00654023">
      <w:pPr>
        <w:rPr>
          <w:lang w:val="es-ES"/>
        </w:rPr>
      </w:pPr>
    </w:p>
    <w:p w14:paraId="781F634A" w14:textId="67310B29" w:rsidR="00654023" w:rsidRPr="0005490E" w:rsidRDefault="00654023" w:rsidP="00654023">
      <w:pPr>
        <w:rPr>
          <w:lang w:val="es-ES"/>
        </w:rPr>
      </w:pPr>
    </w:p>
    <w:p w14:paraId="5F8618B5" w14:textId="36355EAE" w:rsidR="00654023" w:rsidRPr="0005490E" w:rsidRDefault="00654023" w:rsidP="00654023">
      <w:pPr>
        <w:rPr>
          <w:lang w:val="es-ES"/>
        </w:rPr>
      </w:pPr>
    </w:p>
    <w:sectPr w:rsidR="00654023" w:rsidRPr="000549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87CAD"/>
    <w:multiLevelType w:val="multilevel"/>
    <w:tmpl w:val="A2E22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66807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023"/>
    <w:rsid w:val="0005490E"/>
    <w:rsid w:val="00147746"/>
    <w:rsid w:val="00393426"/>
    <w:rsid w:val="00434BFB"/>
    <w:rsid w:val="00522624"/>
    <w:rsid w:val="00654023"/>
    <w:rsid w:val="00746E7E"/>
    <w:rsid w:val="008022EC"/>
    <w:rsid w:val="00C55F41"/>
    <w:rsid w:val="00EE236D"/>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A7F18"/>
  <w15:chartTrackingRefBased/>
  <w15:docId w15:val="{CF9CD384-170D-8945-B749-68A60A13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023"/>
    <w:pPr>
      <w:spacing w:after="160" w:line="259" w:lineRule="auto"/>
    </w:pPr>
    <w:rPr>
      <w:rFonts w:ascii="Calibri" w:eastAsia="Calibri" w:hAnsi="Calibri" w:cs="Calibri"/>
      <w:sz w:val="22"/>
      <w:szCs w:val="22"/>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549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Nishaharan Vaithilingam</dc:creator>
  <cp:keywords/>
  <dc:description/>
  <cp:lastModifiedBy>Ivaylo Haralampiev</cp:lastModifiedBy>
  <cp:revision>1</cp:revision>
  <dcterms:created xsi:type="dcterms:W3CDTF">2022-09-24T16:01:00Z</dcterms:created>
  <dcterms:modified xsi:type="dcterms:W3CDTF">2022-10-11T20:34:00Z</dcterms:modified>
  <cp:category/>
</cp:coreProperties>
</file>